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BE3D" w14:textId="6C9FC239" w:rsidR="009B7659" w:rsidRPr="004A3DFE" w:rsidRDefault="009B7659">
      <w:pPr>
        <w:rPr>
          <w:rFonts w:asciiTheme="minorHAnsi" w:hAnsiTheme="minorHAnsi"/>
          <w:b/>
        </w:rPr>
      </w:pPr>
      <w:r w:rsidRPr="004A3DFE">
        <w:rPr>
          <w:rFonts w:asciiTheme="minorHAnsi" w:hAnsiTheme="minorHAnsi"/>
          <w:b/>
        </w:rPr>
        <w:t>M</w:t>
      </w:r>
      <w:r w:rsidR="00FD024D">
        <w:rPr>
          <w:rFonts w:asciiTheme="minorHAnsi" w:hAnsiTheme="minorHAnsi"/>
          <w:b/>
        </w:rPr>
        <w:t>odern Languages (ML) input on the PGCE taught course</w:t>
      </w:r>
      <w:r w:rsidR="00D952ED" w:rsidRPr="004A3DFE">
        <w:rPr>
          <w:rFonts w:asciiTheme="minorHAnsi" w:hAnsiTheme="minorHAnsi"/>
          <w:b/>
        </w:rPr>
        <w:t>:</w:t>
      </w:r>
      <w:r w:rsidRPr="004A3DFE">
        <w:rPr>
          <w:rFonts w:asciiTheme="minorHAnsi" w:hAnsiTheme="minorHAnsi"/>
          <w:b/>
        </w:rPr>
        <w:t xml:space="preserve">  </w:t>
      </w:r>
      <w:r w:rsidR="00D952ED" w:rsidRPr="004A3DFE">
        <w:rPr>
          <w:rFonts w:asciiTheme="minorHAnsi" w:hAnsiTheme="minorHAnsi"/>
          <w:b/>
        </w:rPr>
        <w:t>Information to support schools in planning subject-specific input</w:t>
      </w:r>
    </w:p>
    <w:p w14:paraId="2BE215D5" w14:textId="77777777" w:rsidR="00613059" w:rsidRDefault="00613059" w:rsidP="004A3DFE">
      <w:pPr>
        <w:pStyle w:val="BodyText"/>
        <w:rPr>
          <w:rFonts w:asciiTheme="minorHAnsi" w:hAnsiTheme="minorHAnsi"/>
          <w:bCs/>
          <w:color w:val="000000"/>
          <w:sz w:val="24"/>
        </w:rPr>
      </w:pPr>
    </w:p>
    <w:p w14:paraId="1B6C66F8" w14:textId="0131C002" w:rsidR="00D952ED" w:rsidRDefault="00D952ED" w:rsidP="004A3DFE">
      <w:pPr>
        <w:pStyle w:val="BodyText"/>
        <w:rPr>
          <w:rFonts w:asciiTheme="minorHAnsi" w:hAnsiTheme="minorHAnsi"/>
          <w:bCs/>
          <w:color w:val="000000"/>
          <w:sz w:val="24"/>
        </w:rPr>
      </w:pPr>
      <w:r w:rsidRPr="004A3DFE">
        <w:rPr>
          <w:rFonts w:asciiTheme="minorHAnsi" w:hAnsiTheme="minorHAnsi"/>
          <w:bCs/>
          <w:color w:val="000000"/>
          <w:sz w:val="24"/>
        </w:rPr>
        <w:t xml:space="preserve">The Aims and Learning Outcomes of the ML </w:t>
      </w:r>
      <w:r w:rsidR="00FD024D">
        <w:rPr>
          <w:rFonts w:asciiTheme="minorHAnsi" w:hAnsiTheme="minorHAnsi"/>
          <w:bCs/>
          <w:color w:val="000000"/>
          <w:sz w:val="24"/>
        </w:rPr>
        <w:t>lecture and seminar</w:t>
      </w:r>
      <w:r w:rsidR="00BE7F25">
        <w:rPr>
          <w:rFonts w:asciiTheme="minorHAnsi" w:hAnsiTheme="minorHAnsi"/>
          <w:bCs/>
          <w:color w:val="000000"/>
          <w:sz w:val="24"/>
        </w:rPr>
        <w:t>s</w:t>
      </w:r>
      <w:r w:rsidR="004A3DFE">
        <w:rPr>
          <w:rFonts w:asciiTheme="minorHAnsi" w:hAnsiTheme="minorHAnsi"/>
          <w:bCs/>
          <w:color w:val="000000"/>
          <w:sz w:val="24"/>
        </w:rPr>
        <w:t>:</w:t>
      </w:r>
    </w:p>
    <w:p w14:paraId="28B702B9" w14:textId="77777777" w:rsidR="00FD024D" w:rsidRDefault="00FD024D" w:rsidP="004A3DFE">
      <w:pPr>
        <w:pStyle w:val="BodyText"/>
        <w:rPr>
          <w:rFonts w:asciiTheme="minorHAnsi" w:hAnsiTheme="minorHAnsi"/>
          <w:bCs/>
          <w:color w:val="000000"/>
          <w:sz w:val="24"/>
        </w:rPr>
      </w:pPr>
    </w:p>
    <w:p w14:paraId="0FF049C1" w14:textId="7C431868" w:rsidR="00FD024D" w:rsidRPr="00FD024D" w:rsidDel="00BE7F25" w:rsidRDefault="00FD024D" w:rsidP="00FD024D">
      <w:pPr>
        <w:numPr>
          <w:ilvl w:val="0"/>
          <w:numId w:val="5"/>
        </w:numPr>
        <w:spacing w:after="0" w:line="240" w:lineRule="auto"/>
        <w:contextualSpacing/>
        <w:rPr>
          <w:del w:id="0" w:author="Warren, Dinah" w:date="2021-08-06T15:39:00Z"/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Theme="minorEastAsia" w:hAnsiTheme="minorHAnsi"/>
          <w:color w:val="1F497D" w:themeColor="text2"/>
          <w:kern w:val="24"/>
          <w:lang w:eastAsia="en-GB"/>
        </w:rPr>
        <w:t xml:space="preserve"> </w:t>
      </w:r>
      <w:r w:rsidR="00BE7F25">
        <w:rPr>
          <w:rFonts w:asciiTheme="minorHAnsi" w:eastAsiaTheme="minorEastAsia" w:hAnsiTheme="minorHAnsi"/>
          <w:color w:val="1F497D" w:themeColor="text2"/>
          <w:kern w:val="24"/>
          <w:lang w:eastAsia="en-GB"/>
        </w:rPr>
        <w:t xml:space="preserve"> </w:t>
      </w:r>
      <w:r w:rsidRPr="00FD024D">
        <w:rPr>
          <w:rFonts w:asciiTheme="minorHAnsi" w:eastAsia="Times New Roman" w:hAnsiTheme="minorHAnsi" w:cs="Times New Roman"/>
          <w:lang w:eastAsia="en-GB"/>
        </w:rPr>
        <w:t xml:space="preserve">To </w:t>
      </w:r>
      <w:r w:rsidR="00BE7F25" w:rsidRPr="00FD024D">
        <w:rPr>
          <w:rFonts w:asciiTheme="minorHAnsi" w:eastAsia="Times New Roman" w:hAnsiTheme="minorHAnsi" w:cs="Times New Roman"/>
          <w:lang w:eastAsia="en-GB"/>
        </w:rPr>
        <w:t>introduce</w:t>
      </w:r>
      <w:r w:rsidRPr="00FD024D">
        <w:rPr>
          <w:rFonts w:asciiTheme="minorHAnsi" w:eastAsia="Times New Roman" w:hAnsiTheme="minorHAnsi" w:cs="Times New Roman"/>
          <w:lang w:eastAsia="en-GB"/>
        </w:rPr>
        <w:t xml:space="preserve"> the National Curriculum for primary languages </w:t>
      </w:r>
      <w:ins w:id="1" w:author="Warren, Dinah" w:date="2021-08-06T15:39:00Z">
        <w:r w:rsidR="00BE7F25">
          <w:rPr>
            <w:rFonts w:asciiTheme="minorHAnsi" w:eastAsia="Times New Roman" w:hAnsiTheme="minorHAnsi" w:cs="Times New Roman"/>
            <w:lang w:eastAsia="en-GB"/>
          </w:rPr>
          <w:t xml:space="preserve">and </w:t>
        </w:r>
      </w:ins>
    </w:p>
    <w:p w14:paraId="104A1CBA" w14:textId="1F3489FF" w:rsidR="00FD024D" w:rsidRPr="00BE7F25" w:rsidRDefault="00FD024D" w:rsidP="00BE7F25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Times New Roman" w:hAnsiTheme="minorHAnsi" w:cs="Times New Roman"/>
          <w:lang w:eastAsia="en-GB"/>
        </w:rPr>
      </w:pPr>
      <w:del w:id="2" w:author="Warren, Dinah" w:date="2021-08-06T15:39:00Z">
        <w:r w:rsidRPr="00BE7F25" w:rsidDel="00BE7F25">
          <w:rPr>
            <w:rFonts w:asciiTheme="minorHAnsi" w:eastAsia="Times New Roman" w:hAnsiTheme="minorHAnsi" w:cs="Times New Roman"/>
            <w:lang w:eastAsia="en-GB"/>
            <w:rPrChange w:id="3" w:author="Warren, Dinah" w:date="2021-08-06T15:39:00Z">
              <w:rPr>
                <w:rFonts w:asciiTheme="minorHAnsi" w:eastAsia="Times New Roman" w:hAnsiTheme="minorHAnsi" w:cs="Times New Roman"/>
                <w:lang w:eastAsia="en-GB"/>
              </w:rPr>
            </w:rPrChange>
          </w:rPr>
          <w:delText xml:space="preserve">  To </w:delText>
        </w:r>
      </w:del>
      <w:r w:rsidRPr="00BE7F25">
        <w:rPr>
          <w:rFonts w:asciiTheme="minorHAnsi" w:eastAsia="Times New Roman" w:hAnsiTheme="minorHAnsi" w:cs="Times New Roman"/>
          <w:lang w:eastAsia="en-GB"/>
          <w:rPrChange w:id="4" w:author="Warren, Dinah" w:date="2021-08-06T15:39:00Z">
            <w:rPr>
              <w:rFonts w:asciiTheme="minorHAnsi" w:eastAsia="Times New Roman" w:hAnsiTheme="minorHAnsi" w:cs="Times New Roman"/>
              <w:lang w:eastAsia="en-GB"/>
            </w:rPr>
          </w:rPrChange>
        </w:rPr>
        <w:t xml:space="preserve">explore </w:t>
      </w:r>
      <w:ins w:id="5" w:author="Warren, Dinah" w:date="2021-08-06T15:39:00Z">
        <w:r w:rsidR="00BE7F25">
          <w:rPr>
            <w:rFonts w:asciiTheme="minorHAnsi" w:eastAsia="Times New Roman" w:hAnsiTheme="minorHAnsi" w:cs="Times New Roman"/>
            <w:lang w:eastAsia="en-GB"/>
          </w:rPr>
          <w:t xml:space="preserve">aspects of </w:t>
        </w:r>
      </w:ins>
      <w:r w:rsidRPr="00BE7F25">
        <w:rPr>
          <w:rFonts w:asciiTheme="minorHAnsi" w:eastAsia="Times New Roman" w:hAnsiTheme="minorHAnsi" w:cs="Times New Roman"/>
          <w:lang w:eastAsia="en-GB"/>
        </w:rPr>
        <w:t xml:space="preserve">the KS2 </w:t>
      </w:r>
      <w:proofErr w:type="gramStart"/>
      <w:r w:rsidRPr="00BE7F25">
        <w:rPr>
          <w:rFonts w:asciiTheme="minorHAnsi" w:eastAsia="Times New Roman" w:hAnsiTheme="minorHAnsi" w:cs="Times New Roman"/>
          <w:lang w:eastAsia="en-GB"/>
        </w:rPr>
        <w:t xml:space="preserve">Framework </w:t>
      </w:r>
      <w:ins w:id="6" w:author="Warren, Dinah" w:date="2021-08-06T15:39:00Z">
        <w:r w:rsidR="00BE7F25">
          <w:rPr>
            <w:rFonts w:asciiTheme="minorHAnsi" w:eastAsia="Times New Roman" w:hAnsiTheme="minorHAnsi" w:cs="Times New Roman"/>
            <w:lang w:eastAsia="en-GB"/>
          </w:rPr>
          <w:t xml:space="preserve"> </w:t>
        </w:r>
      </w:ins>
      <w:r w:rsidRPr="00BE7F25">
        <w:rPr>
          <w:rFonts w:asciiTheme="minorHAnsi" w:eastAsia="Times New Roman" w:hAnsiTheme="minorHAnsi" w:cs="Times New Roman"/>
          <w:lang w:eastAsia="en-GB"/>
        </w:rPr>
        <w:t>for</w:t>
      </w:r>
      <w:proofErr w:type="gramEnd"/>
      <w:r w:rsidRPr="00BE7F25">
        <w:rPr>
          <w:rFonts w:asciiTheme="minorHAnsi" w:eastAsia="Times New Roman" w:hAnsiTheme="minorHAnsi" w:cs="Times New Roman"/>
          <w:lang w:eastAsia="en-GB"/>
        </w:rPr>
        <w:t xml:space="preserve"> Languages</w:t>
      </w:r>
      <w:del w:id="7" w:author="Warren, Dinah" w:date="2021-08-06T15:39:00Z">
        <w:r w:rsidRPr="00BE7F25" w:rsidDel="00BE7F25">
          <w:rPr>
            <w:rFonts w:asciiTheme="minorHAnsi" w:eastAsia="Times New Roman" w:hAnsiTheme="minorHAnsi" w:cs="Times New Roman"/>
            <w:lang w:eastAsia="en-GB"/>
          </w:rPr>
          <w:delText>; high-quality guidance written by experts</w:delText>
        </w:r>
      </w:del>
      <w:ins w:id="8" w:author="Warren, Dinah" w:date="2021-08-06T15:39:00Z">
        <w:r w:rsidR="00BE7F25" w:rsidRPr="00BE7F25">
          <w:rPr>
            <w:rFonts w:asciiTheme="minorHAnsi" w:eastAsia="Times New Roman" w:hAnsiTheme="minorHAnsi" w:cs="Times New Roman"/>
            <w:lang w:eastAsia="en-GB"/>
          </w:rPr>
          <w:t xml:space="preserve"> </w:t>
        </w:r>
      </w:ins>
    </w:p>
    <w:p w14:paraId="063CB41C" w14:textId="77777777" w:rsidR="00FD024D" w:rsidRPr="00FD024D" w:rsidRDefault="00FD024D" w:rsidP="00FD024D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  </w:t>
      </w:r>
      <w:r w:rsidRPr="00FD024D">
        <w:rPr>
          <w:rFonts w:asciiTheme="minorHAnsi" w:eastAsia="Times New Roman" w:hAnsiTheme="minorHAnsi" w:cs="Times New Roman"/>
          <w:lang w:eastAsia="en-GB"/>
        </w:rPr>
        <w:t xml:space="preserve">To understand how languages can be integrated </w:t>
      </w:r>
      <w:r>
        <w:rPr>
          <w:rFonts w:asciiTheme="minorHAnsi" w:eastAsia="Times New Roman" w:hAnsiTheme="minorHAnsi" w:cs="Times New Roman"/>
          <w:lang w:eastAsia="en-GB"/>
        </w:rPr>
        <w:t xml:space="preserve">into </w:t>
      </w:r>
      <w:r w:rsidRPr="00FD024D">
        <w:rPr>
          <w:rFonts w:asciiTheme="minorHAnsi" w:eastAsia="Times New Roman" w:hAnsiTheme="minorHAnsi" w:cs="Times New Roman"/>
          <w:lang w:eastAsia="en-GB"/>
        </w:rPr>
        <w:t xml:space="preserve">the primary curriculum </w:t>
      </w:r>
    </w:p>
    <w:p w14:paraId="61D653E9" w14:textId="77777777" w:rsidR="00FD024D" w:rsidRPr="00FD024D" w:rsidRDefault="00FD024D" w:rsidP="00FD024D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  </w:t>
      </w:r>
      <w:r w:rsidRPr="00FD024D">
        <w:rPr>
          <w:rFonts w:asciiTheme="minorHAnsi" w:eastAsia="Times New Roman" w:hAnsiTheme="minorHAnsi" w:cs="Times New Roman"/>
          <w:lang w:eastAsia="en-GB"/>
        </w:rPr>
        <w:t xml:space="preserve">To experience some practical examples of learning (doing a lot with a small amount of language) </w:t>
      </w:r>
    </w:p>
    <w:p w14:paraId="765E0542" w14:textId="77777777" w:rsidR="00FD024D" w:rsidRPr="00FD024D" w:rsidRDefault="00FD024D" w:rsidP="00FD024D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  </w:t>
      </w:r>
      <w:r w:rsidRPr="00FD024D">
        <w:rPr>
          <w:rFonts w:asciiTheme="minorHAnsi" w:eastAsia="Times New Roman" w:hAnsiTheme="minorHAnsi" w:cs="Times New Roman"/>
          <w:lang w:eastAsia="en-GB"/>
        </w:rPr>
        <w:t>To consider the relationship between L1 (native tongue) and L2 (learned language)</w:t>
      </w:r>
      <w:r w:rsidR="00184C69">
        <w:rPr>
          <w:rFonts w:asciiTheme="minorHAnsi" w:eastAsia="Times New Roman" w:hAnsiTheme="minorHAnsi" w:cs="Times New Roman"/>
          <w:lang w:eastAsia="en-GB"/>
        </w:rPr>
        <w:t xml:space="preserve"> </w:t>
      </w:r>
      <w:r w:rsidRPr="00FD024D">
        <w:rPr>
          <w:rFonts w:asciiTheme="minorHAnsi" w:eastAsia="Times New Roman" w:hAnsiTheme="minorHAnsi" w:cs="Times New Roman"/>
          <w:lang w:eastAsia="en-GB"/>
        </w:rPr>
        <w:t xml:space="preserve">learning </w:t>
      </w:r>
    </w:p>
    <w:p w14:paraId="0FFC993C" w14:textId="77777777" w:rsidR="00FD024D" w:rsidRDefault="00FD024D" w:rsidP="00FD024D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  </w:t>
      </w:r>
      <w:r w:rsidRPr="00FD024D">
        <w:rPr>
          <w:rFonts w:asciiTheme="minorHAnsi" w:eastAsia="Times New Roman" w:hAnsiTheme="minorHAnsi" w:cs="Times New Roman"/>
          <w:lang w:eastAsia="en-GB"/>
        </w:rPr>
        <w:t xml:space="preserve">To consider the importance of intercultural understanding </w:t>
      </w:r>
    </w:p>
    <w:p w14:paraId="688F47C5" w14:textId="77777777" w:rsidR="00FD024D" w:rsidRPr="00FD024D" w:rsidRDefault="00FD024D" w:rsidP="00FD024D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  To support trainees in developing their personal competence in a ML</w:t>
      </w:r>
    </w:p>
    <w:p w14:paraId="5BC13A83" w14:textId="77777777" w:rsidR="00FD024D" w:rsidRPr="00FD024D" w:rsidRDefault="00FD024D" w:rsidP="00FD024D">
      <w:pPr>
        <w:spacing w:after="0" w:line="240" w:lineRule="auto"/>
        <w:ind w:left="720"/>
        <w:contextualSpacing/>
        <w:rPr>
          <w:rFonts w:asciiTheme="minorHAnsi" w:eastAsia="Times New Roman" w:hAnsiTheme="minorHAnsi" w:cs="Times New Roman"/>
          <w:lang w:eastAsia="en-GB"/>
        </w:rPr>
      </w:pPr>
    </w:p>
    <w:p w14:paraId="1EEEADA6" w14:textId="77777777" w:rsidR="004A3DFE" w:rsidRPr="00FD024D" w:rsidRDefault="00FD024D" w:rsidP="00FD024D">
      <w:pPr>
        <w:pStyle w:val="BodyText"/>
        <w:rPr>
          <w:rFonts w:asciiTheme="minorHAnsi" w:hAnsiTheme="minorHAnsi"/>
          <w:bCs/>
          <w:color w:val="000000"/>
          <w:szCs w:val="22"/>
        </w:rPr>
      </w:pPr>
      <w:r w:rsidRPr="00FD024D">
        <w:rPr>
          <w:rFonts w:asciiTheme="minorHAnsi" w:eastAsiaTheme="minorEastAsia" w:hAnsiTheme="minorHAnsi" w:cstheme="minorBidi"/>
          <w:color w:val="1F497D" w:themeColor="text2"/>
          <w:kern w:val="24"/>
          <w:szCs w:val="22"/>
          <w:lang w:eastAsia="en-GB"/>
        </w:rPr>
        <w:t xml:space="preserve">     </w:t>
      </w:r>
      <w:r>
        <w:rPr>
          <w:rFonts w:asciiTheme="minorHAnsi" w:eastAsiaTheme="minorEastAsia" w:hAnsiTheme="minorHAnsi" w:cstheme="minorBidi"/>
          <w:color w:val="1F497D" w:themeColor="text2"/>
          <w:kern w:val="24"/>
          <w:szCs w:val="22"/>
          <w:lang w:eastAsia="en-GB"/>
        </w:rPr>
        <w:t xml:space="preserve"> </w:t>
      </w: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9B7659" w:rsidRPr="00D952ED" w14:paraId="132CA5F1" w14:textId="77777777" w:rsidTr="00DA7324">
        <w:tc>
          <w:tcPr>
            <w:tcW w:w="2977" w:type="dxa"/>
          </w:tcPr>
          <w:p w14:paraId="45888F06" w14:textId="77777777" w:rsidR="009B7659" w:rsidRPr="002F513A" w:rsidRDefault="00FD024D" w:rsidP="004A3D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Broad themes</w:t>
            </w:r>
          </w:p>
        </w:tc>
        <w:tc>
          <w:tcPr>
            <w:tcW w:w="8080" w:type="dxa"/>
          </w:tcPr>
          <w:p w14:paraId="22E3AB3A" w14:textId="77777777" w:rsidR="009B7659" w:rsidRPr="002F513A" w:rsidRDefault="009B765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7659" w:rsidRPr="00D952ED" w14:paraId="6308FA67" w14:textId="77777777" w:rsidTr="00DA7324">
        <w:tc>
          <w:tcPr>
            <w:tcW w:w="2977" w:type="dxa"/>
          </w:tcPr>
          <w:p w14:paraId="12E7EB71" w14:textId="77777777" w:rsidR="009B7659" w:rsidRDefault="00FD024D" w:rsidP="004A3DFE">
            <w:pPr>
              <w:rPr>
                <w:ins w:id="9" w:author="Warren, Dinah" w:date="2021-08-06T15:45:00Z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Planning M</w:t>
            </w:r>
            <w:r w:rsidR="00D952ED" w:rsidRPr="002F513A">
              <w:rPr>
                <w:rFonts w:asciiTheme="minorHAnsi" w:hAnsiTheme="minorHAnsi"/>
                <w:sz w:val="20"/>
                <w:szCs w:val="20"/>
              </w:rPr>
              <w:t>L lessons</w:t>
            </w:r>
            <w:r w:rsidR="009B7659"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52ED"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2E6C82C" w14:textId="6B1EF035" w:rsidR="00725090" w:rsidRPr="00725090" w:rsidRDefault="00725090" w:rsidP="004A3DFE">
            <w:pPr>
              <w:rPr>
                <w:rFonts w:asciiTheme="minorHAnsi" w:hAnsiTheme="minorHAnsi"/>
                <w:bCs/>
                <w:sz w:val="20"/>
                <w:szCs w:val="20"/>
                <w:rPrChange w:id="10" w:author="Warren, Dinah" w:date="2021-08-06T15:47:00Z">
                  <w:rPr>
                    <w:rFonts w:asciiTheme="minorHAnsi" w:hAnsiTheme="minorHAnsi"/>
                    <w:b/>
                    <w:sz w:val="20"/>
                    <w:szCs w:val="20"/>
                  </w:rPr>
                </w:rPrChange>
              </w:rPr>
            </w:pPr>
            <w:ins w:id="11" w:author="Warren, Dinah" w:date="2021-08-06T15:45:00Z">
              <w:r w:rsidRPr="00725090">
                <w:rPr>
                  <w:rFonts w:asciiTheme="minorHAnsi" w:hAnsiTheme="minorHAnsi"/>
                  <w:bCs/>
                  <w:sz w:val="20"/>
                  <w:szCs w:val="20"/>
                  <w:rPrChange w:id="12" w:author="Warren, Dinah" w:date="2021-08-06T15:47:00Z"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rPrChange>
                </w:rPr>
                <w:t xml:space="preserve">Core Content Framework </w:t>
              </w:r>
            </w:ins>
            <w:ins w:id="13" w:author="Warren, Dinah" w:date="2021-08-06T15:47:00Z">
              <w:r>
                <w:rPr>
                  <w:rFonts w:asciiTheme="minorHAnsi" w:hAnsiTheme="minorHAnsi"/>
                  <w:bCs/>
                  <w:sz w:val="20"/>
                  <w:szCs w:val="20"/>
                </w:rPr>
                <w:t xml:space="preserve">S1, </w:t>
              </w:r>
            </w:ins>
            <w:ins w:id="14" w:author="Warren, Dinah" w:date="2021-08-06T15:45:00Z">
              <w:r w:rsidRPr="00725090">
                <w:rPr>
                  <w:rFonts w:asciiTheme="minorHAnsi" w:hAnsiTheme="minorHAnsi"/>
                  <w:bCs/>
                  <w:sz w:val="20"/>
                  <w:szCs w:val="20"/>
                  <w:rPrChange w:id="15" w:author="Warren, Dinah" w:date="2021-08-06T15:47:00Z"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rPrChange>
                </w:rPr>
                <w:t>S4</w:t>
              </w:r>
            </w:ins>
          </w:p>
        </w:tc>
        <w:tc>
          <w:tcPr>
            <w:tcW w:w="8080" w:type="dxa"/>
          </w:tcPr>
          <w:p w14:paraId="5A9A0D9C" w14:textId="61BB42A7" w:rsidR="009B7659" w:rsidRPr="002F513A" w:rsidRDefault="004A3DFE" w:rsidP="00FD024D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 xml:space="preserve">Support for planning, from short episodes to </w:t>
            </w:r>
            <w:r w:rsidR="00FD024D">
              <w:rPr>
                <w:rFonts w:asciiTheme="minorHAnsi" w:hAnsiTheme="minorHAnsi"/>
                <w:sz w:val="20"/>
                <w:szCs w:val="20"/>
              </w:rPr>
              <w:t>full lessons</w:t>
            </w:r>
            <w:r w:rsidR="00DA7324" w:rsidRPr="002F513A">
              <w:rPr>
                <w:rFonts w:asciiTheme="minorHAnsi" w:hAnsiTheme="minorHAnsi"/>
                <w:sz w:val="20"/>
                <w:szCs w:val="20"/>
              </w:rPr>
              <w:t xml:space="preserve">: what does </w:t>
            </w:r>
            <w:del w:id="16" w:author="Warren, Dinah" w:date="2021-08-06T15:40:00Z">
              <w:r w:rsidR="00DA7324" w:rsidRPr="002F513A" w:rsidDel="00BE7F25">
                <w:rPr>
                  <w:rFonts w:asciiTheme="minorHAnsi" w:hAnsiTheme="minorHAnsi"/>
                  <w:sz w:val="20"/>
                  <w:szCs w:val="20"/>
                </w:rPr>
                <w:delText>challenge and support</w:delText>
              </w:r>
            </w:del>
            <w:ins w:id="17" w:author="Warren, Dinah" w:date="2021-08-06T15:40:00Z">
              <w:r w:rsidR="00BE7F25">
                <w:rPr>
                  <w:rFonts w:asciiTheme="minorHAnsi" w:hAnsiTheme="minorHAnsi"/>
                  <w:sz w:val="20"/>
                  <w:szCs w:val="20"/>
                </w:rPr>
                <w:t>adaptive teaching</w:t>
              </w:r>
            </w:ins>
            <w:r w:rsidR="00DA7324" w:rsidRPr="002F513A">
              <w:rPr>
                <w:rFonts w:asciiTheme="minorHAnsi" w:hAnsiTheme="minorHAnsi"/>
                <w:sz w:val="20"/>
                <w:szCs w:val="20"/>
              </w:rPr>
              <w:t xml:space="preserve"> look like in M</w:t>
            </w:r>
            <w:del w:id="18" w:author="Warren, Dinah" w:date="2021-08-06T15:40:00Z">
              <w:r w:rsidR="00DA7324" w:rsidRPr="002F513A" w:rsidDel="00BE7F25">
                <w:rPr>
                  <w:rFonts w:asciiTheme="minorHAnsi" w:hAnsiTheme="minorHAnsi"/>
                  <w:sz w:val="20"/>
                  <w:szCs w:val="20"/>
                </w:rPr>
                <w:delText>F</w:delText>
              </w:r>
            </w:del>
            <w:proofErr w:type="gramStart"/>
            <w:r w:rsidR="00DA7324" w:rsidRPr="002F513A">
              <w:rPr>
                <w:rFonts w:asciiTheme="minorHAnsi" w:hAnsiTheme="minorHAnsi"/>
                <w:sz w:val="20"/>
                <w:szCs w:val="20"/>
              </w:rPr>
              <w:t>L?</w:t>
            </w:r>
            <w:ins w:id="19" w:author="Warren, Dinah" w:date="2021-08-06T15:50:00Z">
              <w:r w:rsidR="00725090">
                <w:rPr>
                  <w:rFonts w:asciiTheme="minorHAnsi" w:hAnsiTheme="minorHAnsi"/>
                  <w:sz w:val="20"/>
                  <w:szCs w:val="20"/>
                </w:rPr>
                <w:t>;</w:t>
              </w:r>
              <w:proofErr w:type="gramEnd"/>
              <w:r w:rsidR="00725090">
                <w:rPr>
                  <w:rFonts w:asciiTheme="minorHAnsi" w:hAnsiTheme="minorHAnsi"/>
                  <w:sz w:val="20"/>
                  <w:szCs w:val="20"/>
                </w:rPr>
                <w:t xml:space="preserve">  scaffolding and modelling; questioning</w:t>
              </w:r>
            </w:ins>
          </w:p>
        </w:tc>
      </w:tr>
      <w:tr w:rsidR="00DA7324" w:rsidRPr="00D952ED" w14:paraId="704A3798" w14:textId="77777777" w:rsidTr="00DA7324">
        <w:tc>
          <w:tcPr>
            <w:tcW w:w="2977" w:type="dxa"/>
          </w:tcPr>
          <w:p w14:paraId="6A7B2E5D" w14:textId="28945BB9" w:rsidR="00DA7324" w:rsidRDefault="00FD024D" w:rsidP="00DA7324">
            <w:pPr>
              <w:rPr>
                <w:ins w:id="20" w:author="Warren, Dinah" w:date="2021-08-06T15:45:00Z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Assessment in M</w:t>
            </w:r>
            <w:r w:rsidR="00DA7324" w:rsidRPr="002F513A">
              <w:rPr>
                <w:rFonts w:asciiTheme="minorHAnsi" w:hAnsiTheme="minorHAnsi"/>
                <w:sz w:val="20"/>
                <w:szCs w:val="20"/>
              </w:rPr>
              <w:t>L</w:t>
            </w:r>
          </w:p>
          <w:p w14:paraId="5E8F9D40" w14:textId="2D61C51E" w:rsidR="00725090" w:rsidRPr="002F513A" w:rsidDel="00725090" w:rsidRDefault="00725090" w:rsidP="00DA7324">
            <w:pPr>
              <w:rPr>
                <w:del w:id="21" w:author="Warren, Dinah" w:date="2021-08-06T15:47:00Z"/>
                <w:rFonts w:asciiTheme="minorHAnsi" w:hAnsiTheme="minorHAnsi"/>
                <w:sz w:val="20"/>
                <w:szCs w:val="20"/>
              </w:rPr>
            </w:pPr>
            <w:ins w:id="22" w:author="Warren, Dinah" w:date="2021-08-06T15:45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23" w:author="Warren, Dinah" w:date="2021-08-06T15:47:00Z">
              <w:r>
                <w:rPr>
                  <w:rFonts w:asciiTheme="minorHAnsi" w:hAnsiTheme="minorHAnsi"/>
                  <w:sz w:val="20"/>
                  <w:szCs w:val="20"/>
                </w:rPr>
                <w:t xml:space="preserve">S2, </w:t>
              </w:r>
            </w:ins>
            <w:ins w:id="24" w:author="Warren, Dinah" w:date="2021-08-06T15:45:00Z">
              <w:r>
                <w:rPr>
                  <w:rFonts w:asciiTheme="minorHAnsi" w:hAnsiTheme="minorHAnsi"/>
                  <w:sz w:val="20"/>
                  <w:szCs w:val="20"/>
                </w:rPr>
                <w:t>S6</w:t>
              </w:r>
            </w:ins>
          </w:p>
          <w:p w14:paraId="12AE83AC" w14:textId="77777777" w:rsidR="00DA7324" w:rsidRPr="002F513A" w:rsidRDefault="00DA7324" w:rsidP="004A3D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BFE27D0" w14:textId="1881667E" w:rsidR="00DA7324" w:rsidRPr="002F513A" w:rsidRDefault="00680656" w:rsidP="00FD02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Assessing to inform planning</w:t>
            </w:r>
            <w:ins w:id="25" w:author="Warren, Dinah" w:date="2021-08-06T15:51:00Z">
              <w:r w:rsidR="00725090">
                <w:rPr>
                  <w:rFonts w:asciiTheme="minorHAnsi" w:hAnsiTheme="minorHAnsi"/>
                  <w:sz w:val="20"/>
                  <w:szCs w:val="20"/>
                </w:rPr>
                <w:t>; how and what to assess in ML; feedback for pupils and parents/carers</w:t>
              </w:r>
            </w:ins>
            <w:r w:rsidR="00FD02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B7659" w:rsidRPr="00D952ED" w14:paraId="72F978D1" w14:textId="77777777" w:rsidTr="00DA7324">
        <w:tc>
          <w:tcPr>
            <w:tcW w:w="2977" w:type="dxa"/>
          </w:tcPr>
          <w:p w14:paraId="1C98F856" w14:textId="77777777" w:rsidR="00D952ED" w:rsidRDefault="009B7659" w:rsidP="00FD024D">
            <w:pPr>
              <w:rPr>
                <w:ins w:id="26" w:author="Warren, Dinah" w:date="2021-08-06T15:45:00Z"/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Classroom management</w:t>
            </w:r>
            <w:r w:rsidR="004A3DFE"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02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A43A4AC" w14:textId="2EFD9C22" w:rsidR="00725090" w:rsidRPr="002F513A" w:rsidRDefault="00725090" w:rsidP="00FD024D">
            <w:pPr>
              <w:rPr>
                <w:rFonts w:asciiTheme="minorHAnsi" w:hAnsiTheme="minorHAnsi"/>
                <w:sz w:val="20"/>
                <w:szCs w:val="20"/>
              </w:rPr>
            </w:pPr>
            <w:ins w:id="27" w:author="Warren, Dinah" w:date="2021-08-06T15:45:00Z">
              <w:r>
                <w:rPr>
                  <w:rFonts w:asciiTheme="minorHAnsi" w:hAnsiTheme="minorHAnsi"/>
                  <w:sz w:val="20"/>
                  <w:szCs w:val="20"/>
                </w:rPr>
                <w:t>Core Content Framework S7, S4</w:t>
              </w:r>
            </w:ins>
          </w:p>
        </w:tc>
        <w:tc>
          <w:tcPr>
            <w:tcW w:w="8080" w:type="dxa"/>
          </w:tcPr>
          <w:p w14:paraId="40114E66" w14:textId="4228AC79" w:rsidR="009B7659" w:rsidRPr="002F513A" w:rsidRDefault="00FD024D" w:rsidP="00FD02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issues relating to M</w:t>
            </w:r>
            <w:r w:rsidR="004A3DFE" w:rsidRPr="002F513A">
              <w:rPr>
                <w:rFonts w:asciiTheme="minorHAnsi" w:hAnsiTheme="minorHAnsi"/>
                <w:sz w:val="20"/>
                <w:szCs w:val="20"/>
              </w:rPr>
              <w:t xml:space="preserve">L: </w:t>
            </w:r>
            <w:ins w:id="28" w:author="Warren, Dinah" w:date="2021-08-06T15:52:00Z">
              <w:r w:rsidR="00725090">
                <w:rPr>
                  <w:rFonts w:asciiTheme="minorHAnsi" w:hAnsiTheme="minorHAnsi"/>
                  <w:sz w:val="20"/>
                  <w:szCs w:val="20"/>
                </w:rPr>
                <w:t xml:space="preserve">routines; creating a secure learning environment; building pupil resilience in ML; </w:t>
              </w:r>
            </w:ins>
            <w:r w:rsidR="004A3DFE" w:rsidRPr="002F513A">
              <w:rPr>
                <w:rFonts w:asciiTheme="minorHAnsi" w:hAnsiTheme="minorHAnsi"/>
                <w:sz w:val="20"/>
                <w:szCs w:val="20"/>
              </w:rPr>
              <w:t>the management of speaking activities</w:t>
            </w:r>
            <w:r w:rsidR="002F513A" w:rsidRPr="002F513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A3DFE" w:rsidRPr="002F513A">
              <w:rPr>
                <w:rFonts w:asciiTheme="minorHAnsi" w:hAnsiTheme="minorHAnsi"/>
                <w:sz w:val="20"/>
                <w:szCs w:val="20"/>
              </w:rPr>
              <w:t>games</w:t>
            </w:r>
            <w:r w:rsidR="002F513A" w:rsidRPr="002F513A">
              <w:rPr>
                <w:rFonts w:asciiTheme="minorHAnsi" w:hAnsiTheme="minorHAnsi"/>
                <w:sz w:val="20"/>
                <w:szCs w:val="20"/>
              </w:rPr>
              <w:t>,</w:t>
            </w:r>
            <w:r w:rsidR="004A3DFE" w:rsidRPr="002F513A">
              <w:rPr>
                <w:rFonts w:asciiTheme="minorHAnsi" w:hAnsiTheme="minorHAnsi"/>
                <w:sz w:val="20"/>
                <w:szCs w:val="20"/>
              </w:rPr>
              <w:t xml:space="preserve"> group work</w:t>
            </w:r>
            <w:r w:rsidR="002F513A" w:rsidRPr="002F513A">
              <w:rPr>
                <w:rFonts w:asciiTheme="minorHAnsi" w:hAnsiTheme="minorHAnsi"/>
                <w:sz w:val="20"/>
                <w:szCs w:val="20"/>
              </w:rPr>
              <w:t>,</w:t>
            </w:r>
            <w:r w:rsidR="004A3DFE" w:rsidRPr="002F513A">
              <w:rPr>
                <w:rFonts w:asciiTheme="minorHAnsi" w:hAnsiTheme="minorHAnsi"/>
                <w:sz w:val="20"/>
                <w:szCs w:val="20"/>
              </w:rPr>
              <w:t xml:space="preserve"> for example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B7659" w:rsidRPr="00D952ED" w14:paraId="58F50FBD" w14:textId="77777777" w:rsidTr="00DA7324">
        <w:tc>
          <w:tcPr>
            <w:tcW w:w="2977" w:type="dxa"/>
          </w:tcPr>
          <w:p w14:paraId="1BC2DE29" w14:textId="77777777" w:rsidR="00725090" w:rsidRDefault="00D952ED">
            <w:pPr>
              <w:rPr>
                <w:ins w:id="29" w:author="Warren, Dinah" w:date="2021-08-06T15:45:00Z"/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Teaching and l</w:t>
            </w:r>
            <w:r w:rsidR="009B7659" w:rsidRPr="002F513A">
              <w:rPr>
                <w:rFonts w:asciiTheme="minorHAnsi" w:hAnsiTheme="minorHAnsi"/>
                <w:sz w:val="20"/>
                <w:szCs w:val="20"/>
              </w:rPr>
              <w:t>ear</w:t>
            </w:r>
            <w:r w:rsidRPr="002F513A">
              <w:rPr>
                <w:rFonts w:asciiTheme="minorHAnsi" w:hAnsiTheme="minorHAnsi"/>
                <w:sz w:val="20"/>
                <w:szCs w:val="20"/>
              </w:rPr>
              <w:t>ning g</w:t>
            </w:r>
            <w:r w:rsidR="009B7659" w:rsidRPr="002F513A">
              <w:rPr>
                <w:rFonts w:asciiTheme="minorHAnsi" w:hAnsiTheme="minorHAnsi"/>
                <w:sz w:val="20"/>
                <w:szCs w:val="20"/>
              </w:rPr>
              <w:t xml:space="preserve">rammar </w:t>
            </w:r>
          </w:p>
          <w:p w14:paraId="679CDAFE" w14:textId="518C1534" w:rsidR="00BE7F25" w:rsidRPr="002F513A" w:rsidRDefault="00725090">
            <w:pPr>
              <w:rPr>
                <w:rFonts w:asciiTheme="minorHAnsi" w:hAnsiTheme="minorHAnsi"/>
                <w:sz w:val="20"/>
                <w:szCs w:val="20"/>
              </w:rPr>
            </w:pPr>
            <w:ins w:id="30" w:author="Warren, Dinah" w:date="2021-08-06T15:45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31" w:author="Warren, Dinah" w:date="2021-08-06T15:48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S2, </w:t>
              </w:r>
            </w:ins>
            <w:ins w:id="32" w:author="Warren, Dinah" w:date="2021-08-06T15:45:00Z">
              <w:r>
                <w:rPr>
                  <w:rFonts w:asciiTheme="minorHAnsi" w:hAnsiTheme="minorHAnsi"/>
                  <w:sz w:val="20"/>
                  <w:szCs w:val="20"/>
                </w:rPr>
                <w:t>S3</w:t>
              </w:r>
            </w:ins>
            <w:ins w:id="33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>, S4</w:t>
              </w:r>
            </w:ins>
            <w:r w:rsidR="00D952ED"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14:paraId="078A1FDD" w14:textId="0F3A9F9B" w:rsidR="004A3DFE" w:rsidRPr="002F513A" w:rsidRDefault="004A3DFE" w:rsidP="004A3DFE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 xml:space="preserve">Links with literacy; </w:t>
            </w:r>
            <w:del w:id="34" w:author="Warren, Dinah" w:date="2021-08-06T15:41:00Z">
              <w:r w:rsidRPr="002F513A" w:rsidDel="00BE7F25">
                <w:rPr>
                  <w:rFonts w:asciiTheme="minorHAnsi" w:hAnsiTheme="minorHAnsi"/>
                  <w:sz w:val="20"/>
                  <w:szCs w:val="20"/>
                </w:rPr>
                <w:delText xml:space="preserve">issues surrounding target language use; </w:delText>
              </w:r>
            </w:del>
            <w:r w:rsidRPr="002F513A">
              <w:rPr>
                <w:rFonts w:asciiTheme="minorHAnsi" w:hAnsiTheme="minorHAnsi"/>
                <w:sz w:val="20"/>
                <w:szCs w:val="20"/>
              </w:rPr>
              <w:t>values and beliefs around teaching methodology</w:t>
            </w:r>
            <w:ins w:id="35" w:author="Warren, Dinah" w:date="2021-08-06T15:41:00Z">
              <w:r w:rsidR="00BE7F25">
                <w:rPr>
                  <w:rFonts w:asciiTheme="minorHAnsi" w:hAnsiTheme="minorHAnsi"/>
                  <w:sz w:val="20"/>
                  <w:szCs w:val="20"/>
                </w:rPr>
                <w:t>; progression in grammar</w:t>
              </w:r>
            </w:ins>
            <w:ins w:id="36" w:author="Warren, Dinah" w:date="2021-08-06T15:53:00Z">
              <w:r w:rsidR="00725090">
                <w:rPr>
                  <w:rFonts w:asciiTheme="minorHAnsi" w:hAnsiTheme="minorHAnsi"/>
                  <w:sz w:val="20"/>
                  <w:szCs w:val="20"/>
                </w:rPr>
                <w:t>; high expectations; building on pupils’ prior knowledge</w:t>
              </w:r>
            </w:ins>
          </w:p>
        </w:tc>
      </w:tr>
      <w:tr w:rsidR="009B7659" w:rsidRPr="00D952ED" w14:paraId="6EEEFDD2" w14:textId="77777777" w:rsidTr="00DA7324">
        <w:tc>
          <w:tcPr>
            <w:tcW w:w="2977" w:type="dxa"/>
          </w:tcPr>
          <w:p w14:paraId="789C1AB5" w14:textId="05D22E7B" w:rsidR="009B7659" w:rsidRDefault="009B7659">
            <w:pPr>
              <w:rPr>
                <w:ins w:id="37" w:author="Warren, Dinah" w:date="2021-08-06T15:41:00Z"/>
                <w:rFonts w:asciiTheme="minorHAnsi" w:hAnsiTheme="minorHAnsi"/>
                <w:sz w:val="20"/>
                <w:szCs w:val="20"/>
              </w:rPr>
            </w:pPr>
            <w:del w:id="38" w:author="Warren, Dinah" w:date="2021-08-06T15:42:00Z">
              <w:r w:rsidRPr="002F513A" w:rsidDel="00BE7F25">
                <w:rPr>
                  <w:rFonts w:asciiTheme="minorHAnsi" w:hAnsiTheme="minorHAnsi"/>
                  <w:sz w:val="20"/>
                  <w:szCs w:val="20"/>
                </w:rPr>
                <w:delText>Using the target language</w:delText>
              </w:r>
            </w:del>
            <w:del w:id="39" w:author="Warren, Dinah" w:date="2021-08-06T15:41:00Z">
              <w:r w:rsidRPr="002F513A" w:rsidDel="00BE7F25">
                <w:rPr>
                  <w:rFonts w:asciiTheme="minorHAnsi" w:hAnsiTheme="minorHAnsi"/>
                  <w:sz w:val="20"/>
                  <w:szCs w:val="20"/>
                </w:rPr>
                <w:delText xml:space="preserve">; teachers and pupils </w:delText>
              </w:r>
            </w:del>
            <w:del w:id="40" w:author="Warren, Dinah" w:date="2021-08-06T15:42:00Z">
              <w:r w:rsidR="00D952ED" w:rsidRPr="002F513A" w:rsidDel="00BE7F25">
                <w:rPr>
                  <w:rFonts w:asciiTheme="minorHAnsi" w:hAnsiTheme="minorHAnsi"/>
                  <w:sz w:val="20"/>
                  <w:szCs w:val="20"/>
                </w:rPr>
                <w:delText xml:space="preserve"> </w:delText>
              </w:r>
            </w:del>
            <w:ins w:id="41" w:author="Warren, Dinah" w:date="2021-08-06T15:42:00Z">
              <w:r w:rsidR="00BE7F25">
                <w:rPr>
                  <w:rFonts w:asciiTheme="minorHAnsi" w:hAnsiTheme="minorHAnsi"/>
                  <w:sz w:val="20"/>
                  <w:szCs w:val="20"/>
                </w:rPr>
                <w:t>Teaching and learning vocabulary</w:t>
              </w:r>
            </w:ins>
          </w:p>
          <w:p w14:paraId="4C69B72D" w14:textId="4766992B" w:rsidR="00BE7F25" w:rsidRPr="002F513A" w:rsidRDefault="00725090">
            <w:pPr>
              <w:rPr>
                <w:rFonts w:asciiTheme="minorHAnsi" w:hAnsiTheme="minorHAnsi"/>
                <w:sz w:val="20"/>
                <w:szCs w:val="20"/>
              </w:rPr>
            </w:pPr>
            <w:ins w:id="42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43" w:author="Warren, Dinah" w:date="2021-08-06T15:48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S2, </w:t>
              </w:r>
            </w:ins>
            <w:ins w:id="44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>S3</w:t>
              </w:r>
              <w:r>
                <w:rPr>
                  <w:rFonts w:asciiTheme="minorHAnsi" w:hAnsiTheme="minorHAnsi"/>
                  <w:sz w:val="20"/>
                  <w:szCs w:val="20"/>
                </w:rPr>
                <w:t>, S4</w:t>
              </w:r>
              <w:r w:rsidRPr="002F513A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8080" w:type="dxa"/>
          </w:tcPr>
          <w:p w14:paraId="0EA51A4F" w14:textId="0DFE28A9" w:rsidR="009B7659" w:rsidRPr="002F513A" w:rsidRDefault="004A3DFE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 xml:space="preserve">Aspirational practice; </w:t>
            </w:r>
            <w:del w:id="45" w:author="Warren, Dinah" w:date="2021-08-06T15:41:00Z">
              <w:r w:rsidRPr="002F513A" w:rsidDel="00BE7F25">
                <w:rPr>
                  <w:rFonts w:asciiTheme="minorHAnsi" w:hAnsiTheme="minorHAnsi"/>
                  <w:sz w:val="20"/>
                  <w:szCs w:val="20"/>
                </w:rPr>
                <w:delText xml:space="preserve">Ofsted viewpoint; </w:delText>
              </w:r>
            </w:del>
            <w:r w:rsidRPr="002F513A">
              <w:rPr>
                <w:rFonts w:asciiTheme="minorHAnsi" w:hAnsiTheme="minorHAnsi"/>
                <w:sz w:val="20"/>
                <w:szCs w:val="20"/>
              </w:rPr>
              <w:t>values and beliefs around teaching methodology</w:t>
            </w:r>
            <w:ins w:id="46" w:author="Warren, Dinah" w:date="2021-08-06T15:54:00Z">
              <w:r w:rsidR="00725090">
                <w:rPr>
                  <w:rFonts w:asciiTheme="minorHAnsi" w:hAnsiTheme="minorHAnsi"/>
                  <w:sz w:val="20"/>
                  <w:szCs w:val="20"/>
                </w:rPr>
                <w:t>; providing opportunities for practice; questioning; memory; progression</w:t>
              </w:r>
            </w:ins>
          </w:p>
        </w:tc>
      </w:tr>
      <w:tr w:rsidR="00BE7F25" w:rsidRPr="00D952ED" w14:paraId="3DEA0214" w14:textId="77777777" w:rsidTr="00DA7324">
        <w:trPr>
          <w:ins w:id="47" w:author="Warren, Dinah" w:date="2021-08-06T15:42:00Z"/>
        </w:trPr>
        <w:tc>
          <w:tcPr>
            <w:tcW w:w="2977" w:type="dxa"/>
          </w:tcPr>
          <w:p w14:paraId="14F495A7" w14:textId="438FE100" w:rsidR="00BE7F25" w:rsidRDefault="00BE7F25">
            <w:pPr>
              <w:rPr>
                <w:ins w:id="48" w:author="Warren, Dinah" w:date="2021-08-06T15:46:00Z"/>
                <w:rFonts w:asciiTheme="minorHAnsi" w:hAnsiTheme="minorHAnsi"/>
                <w:sz w:val="20"/>
                <w:szCs w:val="20"/>
              </w:rPr>
            </w:pPr>
            <w:ins w:id="49" w:author="Warren, Dinah" w:date="2021-08-06T15:42:00Z">
              <w:r>
                <w:rPr>
                  <w:rFonts w:asciiTheme="minorHAnsi" w:hAnsiTheme="minorHAnsi"/>
                  <w:sz w:val="20"/>
                  <w:szCs w:val="20"/>
                </w:rPr>
                <w:t>Teaching and learning phonics</w:t>
              </w:r>
            </w:ins>
          </w:p>
          <w:p w14:paraId="223FA740" w14:textId="499BE08F" w:rsidR="00BE7F25" w:rsidRPr="002F513A" w:rsidDel="00BE7F25" w:rsidRDefault="00725090">
            <w:pPr>
              <w:rPr>
                <w:ins w:id="50" w:author="Warren, Dinah" w:date="2021-08-06T15:42:00Z"/>
                <w:rFonts w:asciiTheme="minorHAnsi" w:hAnsiTheme="minorHAnsi"/>
                <w:sz w:val="20"/>
                <w:szCs w:val="20"/>
              </w:rPr>
            </w:pPr>
            <w:ins w:id="51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52" w:author="Warren, Dinah" w:date="2021-08-06T15:48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S2, </w:t>
              </w:r>
            </w:ins>
            <w:ins w:id="53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>S3, S4</w:t>
              </w:r>
              <w:r w:rsidRPr="002F513A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8080" w:type="dxa"/>
          </w:tcPr>
          <w:p w14:paraId="7EFFFF17" w14:textId="7068BA7A" w:rsidR="00BE7F25" w:rsidRPr="002F513A" w:rsidRDefault="00BE7F25">
            <w:pPr>
              <w:rPr>
                <w:ins w:id="54" w:author="Warren, Dinah" w:date="2021-08-06T15:42:00Z"/>
                <w:rFonts w:asciiTheme="minorHAnsi" w:hAnsiTheme="minorHAnsi"/>
                <w:sz w:val="20"/>
                <w:szCs w:val="20"/>
              </w:rPr>
            </w:pPr>
            <w:ins w:id="55" w:author="Warren, Dinah" w:date="2021-08-06T15:43:00Z">
              <w:r w:rsidRPr="002F513A">
                <w:rPr>
                  <w:rFonts w:asciiTheme="minorHAnsi" w:hAnsiTheme="minorHAnsi"/>
                  <w:sz w:val="20"/>
                  <w:szCs w:val="20"/>
                </w:rPr>
                <w:t>Aspirational practice; values and beliefs around teaching methodology</w:t>
              </w:r>
            </w:ins>
            <w:ins w:id="56" w:author="Warren, Dinah" w:date="2021-08-06T15:55:00Z">
              <w:r w:rsidR="00725090">
                <w:rPr>
                  <w:rFonts w:asciiTheme="minorHAnsi" w:hAnsiTheme="minorHAnsi"/>
                  <w:sz w:val="20"/>
                  <w:szCs w:val="20"/>
                </w:rPr>
                <w:t xml:space="preserve">; providing opportunities for practice; </w:t>
              </w:r>
              <w:r w:rsidR="00FD377B">
                <w:rPr>
                  <w:rFonts w:asciiTheme="minorHAnsi" w:hAnsiTheme="minorHAnsi"/>
                  <w:sz w:val="20"/>
                  <w:szCs w:val="20"/>
                </w:rPr>
                <w:t>memory; progression</w:t>
              </w:r>
            </w:ins>
          </w:p>
        </w:tc>
      </w:tr>
      <w:tr w:rsidR="009B7659" w:rsidRPr="00D952ED" w14:paraId="3ED8CC8E" w14:textId="77777777" w:rsidTr="00DA7324">
        <w:tc>
          <w:tcPr>
            <w:tcW w:w="2977" w:type="dxa"/>
          </w:tcPr>
          <w:p w14:paraId="618C592C" w14:textId="60BC2FD3" w:rsidR="009B7659" w:rsidRDefault="009B7659">
            <w:pPr>
              <w:rPr>
                <w:ins w:id="57" w:author="Warren, Dinah" w:date="2021-08-06T15:46:00Z"/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 xml:space="preserve">Intercultural Understanding </w:t>
            </w:r>
            <w:r w:rsidR="00D952ED"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8395E8" w14:textId="3A9B6B1E" w:rsidR="00725090" w:rsidRPr="002F513A" w:rsidDel="00725090" w:rsidRDefault="00725090">
            <w:pPr>
              <w:rPr>
                <w:del w:id="58" w:author="Warren, Dinah" w:date="2021-08-06T15:48:00Z"/>
                <w:rFonts w:asciiTheme="minorHAnsi" w:hAnsiTheme="minorHAnsi"/>
                <w:sz w:val="20"/>
                <w:szCs w:val="20"/>
              </w:rPr>
            </w:pPr>
            <w:ins w:id="59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60" w:author="Warren, Dinah" w:date="2021-08-06T15:47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</w:t>
              </w:r>
            </w:ins>
            <w:ins w:id="61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>S3, S4</w:t>
              </w:r>
              <w:r w:rsidRPr="002F513A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6045DECC" w14:textId="77777777" w:rsidR="004A3DFE" w:rsidRPr="002F513A" w:rsidRDefault="004A3D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38134F0" w14:textId="17B994F5" w:rsidR="009B7659" w:rsidRPr="002F513A" w:rsidRDefault="00DA7324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Its place in the teaching and learning of M</w:t>
            </w:r>
            <w:del w:id="62" w:author="Warren, Dinah" w:date="2021-08-06T15:41:00Z">
              <w:r w:rsidRPr="002F513A" w:rsidDel="00BE7F25">
                <w:rPr>
                  <w:rFonts w:asciiTheme="minorHAnsi" w:hAnsiTheme="minorHAnsi"/>
                  <w:sz w:val="20"/>
                  <w:szCs w:val="20"/>
                </w:rPr>
                <w:delText>F</w:delText>
              </w:r>
            </w:del>
            <w:r w:rsidRPr="002F513A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del w:id="63" w:author="Warren, Dinah" w:date="2021-08-06T15:42:00Z">
              <w:r w:rsidRPr="002F513A" w:rsidDel="00BE7F25">
                <w:rPr>
                  <w:rFonts w:asciiTheme="minorHAnsi" w:hAnsiTheme="minorHAnsi"/>
                  <w:sz w:val="20"/>
                  <w:szCs w:val="20"/>
                </w:rPr>
                <w:delText>(and its absence in the NC!)</w:delText>
              </w:r>
            </w:del>
          </w:p>
        </w:tc>
      </w:tr>
      <w:tr w:rsidR="009B7659" w:rsidRPr="00D952ED" w14:paraId="607C064B" w14:textId="77777777" w:rsidTr="00DA7324">
        <w:tc>
          <w:tcPr>
            <w:tcW w:w="2977" w:type="dxa"/>
          </w:tcPr>
          <w:p w14:paraId="1EEDD2DC" w14:textId="77777777" w:rsidR="009B7659" w:rsidRDefault="009B7659" w:rsidP="00184C69">
            <w:pPr>
              <w:rPr>
                <w:ins w:id="64" w:author="Warren, Dinah" w:date="2021-08-06T15:46:00Z"/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4A3DFE" w:rsidRPr="002F513A">
              <w:rPr>
                <w:rFonts w:asciiTheme="minorHAnsi" w:hAnsiTheme="minorHAnsi"/>
                <w:sz w:val="20"/>
                <w:szCs w:val="20"/>
              </w:rPr>
              <w:t>NC</w:t>
            </w:r>
            <w:r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52ED" w:rsidRPr="002F513A">
              <w:rPr>
                <w:rFonts w:asciiTheme="minorHAnsi" w:hAnsiTheme="minorHAnsi"/>
                <w:sz w:val="20"/>
                <w:szCs w:val="20"/>
              </w:rPr>
              <w:t>and good practice in the</w:t>
            </w:r>
            <w:r w:rsidRPr="002F513A">
              <w:rPr>
                <w:rFonts w:asciiTheme="minorHAnsi" w:hAnsiTheme="minorHAnsi"/>
                <w:sz w:val="20"/>
                <w:szCs w:val="20"/>
              </w:rPr>
              <w:t xml:space="preserve"> KS</w:t>
            </w:r>
            <w:r w:rsidR="00184C69">
              <w:rPr>
                <w:rFonts w:asciiTheme="minorHAnsi" w:hAnsiTheme="minorHAnsi"/>
                <w:sz w:val="20"/>
                <w:szCs w:val="20"/>
              </w:rPr>
              <w:t>2</w:t>
            </w:r>
            <w:r w:rsidRPr="002F513A">
              <w:rPr>
                <w:rFonts w:asciiTheme="minorHAnsi" w:hAnsiTheme="minorHAnsi"/>
                <w:sz w:val="20"/>
                <w:szCs w:val="20"/>
              </w:rPr>
              <w:t xml:space="preserve"> Framework </w:t>
            </w:r>
            <w:r w:rsidR="004A3DFE"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52ED" w:rsidRPr="002F513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1E2C36AF" w14:textId="59D8DC5D" w:rsidR="00725090" w:rsidRPr="002F513A" w:rsidRDefault="00725090" w:rsidP="00184C69">
            <w:pPr>
              <w:rPr>
                <w:rFonts w:asciiTheme="minorHAnsi" w:hAnsiTheme="minorHAnsi"/>
                <w:sz w:val="20"/>
                <w:szCs w:val="20"/>
              </w:rPr>
            </w:pPr>
            <w:ins w:id="65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66" w:author="Warren, Dinah" w:date="2021-08-06T15:48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S2, </w:t>
              </w:r>
            </w:ins>
            <w:ins w:id="67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>S3, S4</w:t>
              </w:r>
            </w:ins>
            <w:ins w:id="68" w:author="Warren, Dinah" w:date="2021-08-06T15:48:00Z">
              <w:r>
                <w:rPr>
                  <w:rFonts w:asciiTheme="minorHAnsi" w:hAnsiTheme="minorHAnsi"/>
                  <w:sz w:val="20"/>
                  <w:szCs w:val="20"/>
                </w:rPr>
                <w:t>, S5, S6</w:t>
              </w:r>
            </w:ins>
            <w:ins w:id="69" w:author="Warren, Dinah" w:date="2021-08-06T15:46:00Z">
              <w:r w:rsidRPr="002F513A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8080" w:type="dxa"/>
          </w:tcPr>
          <w:p w14:paraId="213A9BE9" w14:textId="5A489CE5" w:rsidR="009B7659" w:rsidRPr="002F513A" w:rsidRDefault="00DA7324" w:rsidP="00184C69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Comparing the two; the ‘freedom’ of the NC and the climbing frame of the KS</w:t>
            </w:r>
            <w:r w:rsidR="00184C69">
              <w:rPr>
                <w:rFonts w:asciiTheme="minorHAnsi" w:hAnsiTheme="minorHAnsi"/>
                <w:sz w:val="20"/>
                <w:szCs w:val="20"/>
              </w:rPr>
              <w:t>2</w:t>
            </w:r>
            <w:r w:rsidRPr="002F513A">
              <w:rPr>
                <w:rFonts w:asciiTheme="minorHAnsi" w:hAnsiTheme="minorHAnsi"/>
                <w:sz w:val="20"/>
                <w:szCs w:val="20"/>
              </w:rPr>
              <w:t xml:space="preserve"> Framework</w:t>
            </w:r>
            <w:ins w:id="70" w:author="Warren, Dinah" w:date="2021-08-06T15:55:00Z">
              <w:r w:rsidR="00FD377B">
                <w:rPr>
                  <w:rFonts w:asciiTheme="minorHAnsi" w:hAnsiTheme="minorHAnsi"/>
                  <w:sz w:val="20"/>
                  <w:szCs w:val="20"/>
                </w:rPr>
                <w:t>; understanding curriculum design; progression in ML</w:t>
              </w:r>
            </w:ins>
          </w:p>
        </w:tc>
      </w:tr>
      <w:tr w:rsidR="009B7659" w:rsidRPr="00D952ED" w14:paraId="106309FE" w14:textId="77777777" w:rsidTr="00DA7324">
        <w:tc>
          <w:tcPr>
            <w:tcW w:w="2977" w:type="dxa"/>
          </w:tcPr>
          <w:p w14:paraId="110A647C" w14:textId="4CBC5D05" w:rsidR="009B7659" w:rsidRDefault="009B7659" w:rsidP="009B7659">
            <w:pPr>
              <w:rPr>
                <w:ins w:id="71" w:author="Warren, Dinah" w:date="2021-08-06T15:46:00Z"/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 xml:space="preserve">Listening and reading </w:t>
            </w:r>
            <w:r w:rsidR="00D952ED" w:rsidRPr="002F51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149650D" w14:textId="4802F64C" w:rsidR="00725090" w:rsidRPr="002F513A" w:rsidDel="00725090" w:rsidRDefault="00725090" w:rsidP="009B7659">
            <w:pPr>
              <w:rPr>
                <w:del w:id="72" w:author="Warren, Dinah" w:date="2021-08-06T15:48:00Z"/>
                <w:rFonts w:asciiTheme="minorHAnsi" w:hAnsiTheme="minorHAnsi"/>
                <w:sz w:val="20"/>
                <w:szCs w:val="20"/>
              </w:rPr>
            </w:pPr>
            <w:ins w:id="73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74" w:author="Warren, Dinah" w:date="2021-08-06T15:48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S2, </w:t>
              </w:r>
            </w:ins>
            <w:ins w:id="75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>S3, S4</w:t>
              </w:r>
              <w:r w:rsidRPr="002F513A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56BD987A" w14:textId="77777777" w:rsidR="00DA7324" w:rsidRPr="002F513A" w:rsidRDefault="00DA7324" w:rsidP="009B7659">
            <w:pPr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28F5956" w14:textId="40595CE7" w:rsidR="009B7659" w:rsidRPr="002F513A" w:rsidRDefault="00DA7324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Issues to consider when planning listening and reading activities in lessons</w:t>
            </w:r>
            <w:ins w:id="76" w:author="Warren, Dinah" w:date="2021-08-06T15:55:00Z">
              <w:r w:rsidR="00FD377B">
                <w:rPr>
                  <w:rFonts w:asciiTheme="minorHAnsi" w:hAnsiTheme="minorHAnsi"/>
                  <w:sz w:val="20"/>
                  <w:szCs w:val="20"/>
                </w:rPr>
                <w:t>; metacog</w:t>
              </w:r>
            </w:ins>
            <w:ins w:id="77" w:author="Warren, Dinah" w:date="2021-08-06T15:56:00Z">
              <w:r w:rsidR="00FD377B">
                <w:rPr>
                  <w:rFonts w:asciiTheme="minorHAnsi" w:hAnsiTheme="minorHAnsi"/>
                  <w:sz w:val="20"/>
                  <w:szCs w:val="20"/>
                </w:rPr>
                <w:t>nitive and language learning strategies</w:t>
              </w:r>
            </w:ins>
          </w:p>
        </w:tc>
      </w:tr>
      <w:tr w:rsidR="00D952ED" w:rsidRPr="00D952ED" w14:paraId="56C1A8FD" w14:textId="77777777" w:rsidTr="00DA7324">
        <w:tc>
          <w:tcPr>
            <w:tcW w:w="2977" w:type="dxa"/>
          </w:tcPr>
          <w:p w14:paraId="7BB72F1C" w14:textId="77777777" w:rsidR="00D952ED" w:rsidRDefault="00D952ED" w:rsidP="007D2C17">
            <w:pPr>
              <w:rPr>
                <w:ins w:id="78" w:author="Warren, Dinah" w:date="2021-08-06T15:46:00Z"/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Speaking</w:t>
            </w:r>
          </w:p>
          <w:p w14:paraId="3D973172" w14:textId="63B175EB" w:rsidR="00725090" w:rsidRDefault="00725090" w:rsidP="00725090">
            <w:pPr>
              <w:rPr>
                <w:ins w:id="79" w:author="Warren, Dinah" w:date="2021-08-06T15:46:00Z"/>
                <w:rFonts w:asciiTheme="minorHAnsi" w:hAnsiTheme="minorHAnsi"/>
                <w:sz w:val="20"/>
                <w:szCs w:val="20"/>
              </w:rPr>
            </w:pPr>
            <w:ins w:id="80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81" w:author="Warren, Dinah" w:date="2021-08-06T15:49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S2, </w:t>
              </w:r>
            </w:ins>
            <w:ins w:id="82" w:author="Warren, Dinah" w:date="2021-08-06T15:46:00Z">
              <w:r>
                <w:rPr>
                  <w:rFonts w:asciiTheme="minorHAnsi" w:hAnsiTheme="minorHAnsi"/>
                  <w:sz w:val="20"/>
                  <w:szCs w:val="20"/>
                </w:rPr>
                <w:t>S3, S4</w:t>
              </w:r>
              <w:r w:rsidRPr="002F513A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42830F45" w14:textId="226E476F" w:rsidR="00725090" w:rsidRPr="002F513A" w:rsidRDefault="00725090" w:rsidP="007D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8ED942C" w14:textId="675FFB80" w:rsidR="00D952ED" w:rsidRDefault="00DA7324" w:rsidP="00FD024D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 xml:space="preserve">Issues to consider when planning speaking </w:t>
            </w:r>
            <w:del w:id="83" w:author="Warren, Dinah" w:date="2021-08-06T15:56:00Z">
              <w:r w:rsidRPr="002F513A" w:rsidDel="00FD377B">
                <w:rPr>
                  <w:rFonts w:asciiTheme="minorHAnsi" w:hAnsiTheme="minorHAnsi"/>
                  <w:sz w:val="20"/>
                  <w:szCs w:val="20"/>
                </w:rPr>
                <w:delText xml:space="preserve"> </w:delText>
              </w:r>
            </w:del>
            <w:r w:rsidRPr="002F513A">
              <w:rPr>
                <w:rFonts w:asciiTheme="minorHAnsi" w:hAnsiTheme="minorHAnsi"/>
                <w:sz w:val="20"/>
                <w:szCs w:val="20"/>
              </w:rPr>
              <w:t xml:space="preserve">activities in </w:t>
            </w:r>
            <w:proofErr w:type="gramStart"/>
            <w:r w:rsidRPr="002F513A">
              <w:rPr>
                <w:rFonts w:asciiTheme="minorHAnsi" w:hAnsiTheme="minorHAnsi"/>
                <w:sz w:val="20"/>
                <w:szCs w:val="20"/>
              </w:rPr>
              <w:t>lessons</w:t>
            </w:r>
            <w:ins w:id="84" w:author="Warren, Dinah" w:date="2021-08-06T15:56:00Z">
              <w:r w:rsidR="00FD377B">
                <w:rPr>
                  <w:rFonts w:asciiTheme="minorHAnsi" w:hAnsiTheme="minorHAnsi"/>
                  <w:sz w:val="20"/>
                  <w:szCs w:val="20"/>
                </w:rPr>
                <w:t xml:space="preserve">; </w:t>
              </w:r>
            </w:ins>
            <w:r w:rsidR="00FD02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ins w:id="85" w:author="Warren, Dinah" w:date="2021-08-06T15:56:00Z">
              <w:r w:rsidR="00FD377B">
                <w:rPr>
                  <w:rFonts w:asciiTheme="minorHAnsi" w:hAnsiTheme="minorHAnsi"/>
                  <w:sz w:val="20"/>
                  <w:szCs w:val="20"/>
                </w:rPr>
                <w:t>metacognitive</w:t>
              </w:r>
              <w:proofErr w:type="gramEnd"/>
              <w:r w:rsidR="00FD377B">
                <w:rPr>
                  <w:rFonts w:asciiTheme="minorHAnsi" w:hAnsiTheme="minorHAnsi"/>
                  <w:sz w:val="20"/>
                  <w:szCs w:val="20"/>
                </w:rPr>
                <w:t xml:space="preserve"> and language learning strategies</w:t>
              </w:r>
            </w:ins>
          </w:p>
          <w:p w14:paraId="0D5A281D" w14:textId="77777777" w:rsidR="00FD024D" w:rsidRPr="002F513A" w:rsidRDefault="00FD024D" w:rsidP="00FD02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52ED" w:rsidRPr="00D952ED" w14:paraId="01883070" w14:textId="77777777" w:rsidTr="00DA7324">
        <w:tc>
          <w:tcPr>
            <w:tcW w:w="2977" w:type="dxa"/>
          </w:tcPr>
          <w:p w14:paraId="6D4ABE33" w14:textId="77777777" w:rsidR="00D952ED" w:rsidRDefault="00D952ED" w:rsidP="007D2C17">
            <w:pPr>
              <w:rPr>
                <w:ins w:id="86" w:author="Warren, Dinah" w:date="2021-08-06T15:46:00Z"/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Writing and creativity</w:t>
            </w:r>
          </w:p>
          <w:p w14:paraId="5E7CE48D" w14:textId="757801D4" w:rsidR="00725090" w:rsidRPr="002F513A" w:rsidRDefault="00725090" w:rsidP="007D2C17">
            <w:pPr>
              <w:rPr>
                <w:rFonts w:asciiTheme="minorHAnsi" w:hAnsiTheme="minorHAnsi"/>
                <w:sz w:val="20"/>
                <w:szCs w:val="20"/>
              </w:rPr>
            </w:pPr>
            <w:ins w:id="87" w:author="Warren, Dinah" w:date="2021-08-06T15:47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88" w:author="Warren, Dinah" w:date="2021-08-06T15:49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S2, </w:t>
              </w:r>
            </w:ins>
            <w:ins w:id="89" w:author="Warren, Dinah" w:date="2021-08-06T15:47:00Z">
              <w:r>
                <w:rPr>
                  <w:rFonts w:asciiTheme="minorHAnsi" w:hAnsiTheme="minorHAnsi"/>
                  <w:sz w:val="20"/>
                  <w:szCs w:val="20"/>
                </w:rPr>
                <w:t>S3, S4</w:t>
              </w:r>
              <w:r w:rsidRPr="002F513A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8080" w:type="dxa"/>
          </w:tcPr>
          <w:p w14:paraId="7858CB9D" w14:textId="72CFEF6C" w:rsidR="00D952ED" w:rsidRPr="002F513A" w:rsidRDefault="00DA7324" w:rsidP="00DA7324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Exploring ways to support learners to</w:t>
            </w:r>
            <w:del w:id="90" w:author="Warren, Dinah" w:date="2021-08-06T15:49:00Z">
              <w:r w:rsidRPr="002F513A" w:rsidDel="00725090">
                <w:rPr>
                  <w:rFonts w:asciiTheme="minorHAnsi" w:hAnsiTheme="minorHAnsi"/>
                  <w:sz w:val="20"/>
                  <w:szCs w:val="20"/>
                </w:rPr>
                <w:delText xml:space="preserve"> </w:delText>
              </w:r>
            </w:del>
            <w:ins w:id="91" w:author="Warren, Dinah" w:date="2021-08-06T15:49:00Z">
              <w:r w:rsidR="00725090">
                <w:rPr>
                  <w:rFonts w:asciiTheme="minorHAnsi" w:hAnsiTheme="minorHAnsi"/>
                  <w:sz w:val="20"/>
                  <w:szCs w:val="20"/>
                </w:rPr>
                <w:t xml:space="preserve"> write</w:t>
              </w:r>
            </w:ins>
            <w:del w:id="92" w:author="Warren, Dinah" w:date="2021-08-06T15:49:00Z">
              <w:r w:rsidRPr="002F513A" w:rsidDel="00725090">
                <w:rPr>
                  <w:rFonts w:asciiTheme="minorHAnsi" w:hAnsiTheme="minorHAnsi"/>
                  <w:sz w:val="20"/>
                  <w:szCs w:val="20"/>
                </w:rPr>
                <w:delText>write creatively,</w:delText>
              </w:r>
            </w:del>
            <w:r w:rsidRPr="002F513A">
              <w:rPr>
                <w:rFonts w:asciiTheme="minorHAnsi" w:hAnsiTheme="minorHAnsi"/>
                <w:sz w:val="20"/>
                <w:szCs w:val="20"/>
              </w:rPr>
              <w:t xml:space="preserve"> about things of interest to them (or ‘Why do I have to write about what’s in my pencil case? I don’t care!’)</w:t>
            </w:r>
            <w:ins w:id="93" w:author="Warren, Dinah" w:date="2021-08-06T15:56:00Z">
              <w:r w:rsidR="00FD377B">
                <w:rPr>
                  <w:rFonts w:asciiTheme="minorHAnsi" w:hAnsiTheme="minorHAnsi"/>
                  <w:sz w:val="20"/>
                  <w:szCs w:val="20"/>
                </w:rPr>
                <w:t>; metacognitive and language learning strategies</w:t>
              </w:r>
            </w:ins>
          </w:p>
        </w:tc>
      </w:tr>
      <w:tr w:rsidR="00D952ED" w:rsidRPr="00D952ED" w14:paraId="4BDB2D55" w14:textId="77777777" w:rsidTr="00DA7324">
        <w:tc>
          <w:tcPr>
            <w:tcW w:w="2977" w:type="dxa"/>
          </w:tcPr>
          <w:p w14:paraId="60B6E977" w14:textId="41EA1A33" w:rsidR="00D952ED" w:rsidRDefault="00D952ED" w:rsidP="007D2C17">
            <w:pPr>
              <w:rPr>
                <w:ins w:id="94" w:author="Warren, Dinah" w:date="2021-08-06T15:47:00Z"/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Cross-curricular M</w:t>
            </w:r>
            <w:del w:id="95" w:author="Warren, Dinah" w:date="2021-08-06T15:43:00Z">
              <w:r w:rsidRPr="002F513A" w:rsidDel="00BE7F25">
                <w:rPr>
                  <w:rFonts w:asciiTheme="minorHAnsi" w:hAnsiTheme="minorHAnsi"/>
                  <w:sz w:val="20"/>
                  <w:szCs w:val="20"/>
                </w:rPr>
                <w:delText>F</w:delText>
              </w:r>
            </w:del>
            <w:r w:rsidRPr="002F513A">
              <w:rPr>
                <w:rFonts w:asciiTheme="minorHAnsi" w:hAnsiTheme="minorHAnsi"/>
                <w:sz w:val="20"/>
                <w:szCs w:val="20"/>
              </w:rPr>
              <w:t>L</w:t>
            </w:r>
          </w:p>
          <w:p w14:paraId="4CFBE101" w14:textId="4B4F6BB3" w:rsidR="00725090" w:rsidRPr="002F513A" w:rsidDel="00725090" w:rsidRDefault="00725090" w:rsidP="007D2C17">
            <w:pPr>
              <w:rPr>
                <w:del w:id="96" w:author="Warren, Dinah" w:date="2021-08-06T15:49:00Z"/>
                <w:rFonts w:asciiTheme="minorHAnsi" w:hAnsiTheme="minorHAnsi"/>
                <w:sz w:val="20"/>
                <w:szCs w:val="20"/>
              </w:rPr>
            </w:pPr>
            <w:ins w:id="97" w:author="Warren, Dinah" w:date="2021-08-06T15:47:00Z">
              <w:r>
                <w:rPr>
                  <w:rFonts w:asciiTheme="minorHAnsi" w:hAnsiTheme="minorHAnsi"/>
                  <w:sz w:val="20"/>
                  <w:szCs w:val="20"/>
                </w:rPr>
                <w:t xml:space="preserve">Core Content Framework </w:t>
              </w:r>
            </w:ins>
            <w:ins w:id="98" w:author="Warren, Dinah" w:date="2021-08-06T15:49:00Z">
              <w:r>
                <w:rPr>
                  <w:rFonts w:asciiTheme="minorHAnsi" w:hAnsiTheme="minorHAnsi"/>
                  <w:sz w:val="20"/>
                  <w:szCs w:val="20"/>
                </w:rPr>
                <w:t xml:space="preserve">S1, S2, </w:t>
              </w:r>
            </w:ins>
            <w:ins w:id="99" w:author="Warren, Dinah" w:date="2021-08-06T15:47:00Z">
              <w:r>
                <w:rPr>
                  <w:rFonts w:asciiTheme="minorHAnsi" w:hAnsiTheme="minorHAnsi"/>
                  <w:sz w:val="20"/>
                  <w:szCs w:val="20"/>
                </w:rPr>
                <w:t>S3, S4</w:t>
              </w:r>
            </w:ins>
            <w:ins w:id="100" w:author="Warren, Dinah" w:date="2021-08-06T15:49:00Z">
              <w:r>
                <w:rPr>
                  <w:rFonts w:asciiTheme="minorHAnsi" w:hAnsiTheme="minorHAnsi"/>
                  <w:sz w:val="20"/>
                  <w:szCs w:val="20"/>
                </w:rPr>
                <w:t>, S8</w:t>
              </w:r>
            </w:ins>
            <w:ins w:id="101" w:author="Warren, Dinah" w:date="2021-08-06T15:47:00Z">
              <w:r w:rsidRPr="002F513A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64275D96" w14:textId="77777777" w:rsidR="00D952ED" w:rsidRPr="002F513A" w:rsidRDefault="00D952ED" w:rsidP="007D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553E2340" w14:textId="6060C8D9" w:rsidR="00D952ED" w:rsidRPr="002F513A" w:rsidRDefault="00DA7324" w:rsidP="00FD024D">
            <w:pPr>
              <w:rPr>
                <w:rFonts w:asciiTheme="minorHAnsi" w:hAnsiTheme="minorHAnsi"/>
                <w:sz w:val="20"/>
                <w:szCs w:val="20"/>
              </w:rPr>
            </w:pPr>
            <w:r w:rsidRPr="002F513A">
              <w:rPr>
                <w:rFonts w:asciiTheme="minorHAnsi" w:hAnsiTheme="minorHAnsi"/>
                <w:sz w:val="20"/>
                <w:szCs w:val="20"/>
              </w:rPr>
              <w:t>Exploring ways to enhance the curriculum by linking with other subjects</w:t>
            </w:r>
            <w:ins w:id="102" w:author="Warren, Dinah" w:date="2021-08-06T15:56:00Z">
              <w:r w:rsidR="00FD377B">
                <w:rPr>
                  <w:rFonts w:asciiTheme="minorHAnsi" w:hAnsiTheme="minorHAnsi"/>
                  <w:sz w:val="20"/>
                  <w:szCs w:val="20"/>
                </w:rPr>
                <w:t>; understanding curriculum design</w:t>
              </w:r>
            </w:ins>
            <w:r w:rsidR="00FD02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F513A" w:rsidRPr="00D952ED" w14:paraId="6F1B18AE" w14:textId="77777777" w:rsidTr="00DA7324">
        <w:tc>
          <w:tcPr>
            <w:tcW w:w="2977" w:type="dxa"/>
          </w:tcPr>
          <w:p w14:paraId="326702FA" w14:textId="77777777" w:rsidR="002F513A" w:rsidRPr="002F513A" w:rsidRDefault="002F513A" w:rsidP="007D2C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F513A">
              <w:rPr>
                <w:rFonts w:asciiTheme="minorHAnsi" w:hAnsiTheme="minorHAnsi"/>
                <w:b/>
                <w:sz w:val="20"/>
                <w:szCs w:val="20"/>
              </w:rPr>
              <w:t>Two key texts</w:t>
            </w:r>
          </w:p>
        </w:tc>
        <w:tc>
          <w:tcPr>
            <w:tcW w:w="8080" w:type="dxa"/>
          </w:tcPr>
          <w:p w14:paraId="34E9F648" w14:textId="77777777" w:rsidR="00FD024D" w:rsidDel="00BE7F25" w:rsidRDefault="00FD024D" w:rsidP="00FD024D">
            <w:pPr>
              <w:pStyle w:val="Default"/>
              <w:rPr>
                <w:del w:id="103" w:author="Warren, Dinah" w:date="2021-08-06T15:43:00Z"/>
              </w:rPr>
            </w:pPr>
          </w:p>
          <w:p w14:paraId="0E99EA3F" w14:textId="77777777" w:rsidR="00FD024D" w:rsidRPr="00613059" w:rsidRDefault="00FD024D" w:rsidP="00FD02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3059">
              <w:rPr>
                <w:rFonts w:asciiTheme="minorHAnsi" w:hAnsiTheme="minorHAnsi"/>
                <w:sz w:val="22"/>
                <w:szCs w:val="22"/>
              </w:rPr>
              <w:t xml:space="preserve">Martin, Cynthia (2008) </w:t>
            </w:r>
            <w:r w:rsidRPr="0061305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Primary Languages: Effective Learning and Teaching </w:t>
            </w:r>
            <w:r w:rsidRPr="00613059">
              <w:rPr>
                <w:rFonts w:asciiTheme="minorHAnsi" w:hAnsiTheme="minorHAnsi"/>
                <w:sz w:val="22"/>
                <w:szCs w:val="22"/>
              </w:rPr>
              <w:t xml:space="preserve">Pub: Learning Matters Ltd. </w:t>
            </w:r>
          </w:p>
          <w:p w14:paraId="41BC2E4E" w14:textId="77777777" w:rsidR="00613059" w:rsidRPr="00613059" w:rsidRDefault="00613059" w:rsidP="006130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B4941BF" w14:textId="77777777" w:rsidR="00613059" w:rsidRPr="00613059" w:rsidRDefault="00613059" w:rsidP="006130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3059">
              <w:rPr>
                <w:rFonts w:asciiTheme="minorHAnsi" w:hAnsiTheme="minorHAnsi"/>
                <w:sz w:val="22"/>
                <w:szCs w:val="22"/>
              </w:rPr>
              <w:t xml:space="preserve">Kirsch, C (2011) </w:t>
            </w:r>
            <w:r w:rsidRPr="0061305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Teaching foreign languages in the primary classroom </w:t>
            </w:r>
            <w:r w:rsidRPr="00613059">
              <w:rPr>
                <w:rFonts w:asciiTheme="minorHAnsi" w:hAnsiTheme="minorHAnsi"/>
                <w:sz w:val="22"/>
                <w:szCs w:val="22"/>
              </w:rPr>
              <w:t xml:space="preserve">Pub: Continuum </w:t>
            </w:r>
          </w:p>
          <w:p w14:paraId="746C2D4D" w14:textId="77777777" w:rsidR="00680656" w:rsidRPr="00FD024D" w:rsidRDefault="00680656" w:rsidP="00FD024D">
            <w:pPr>
              <w:pBdr>
                <w:bottom w:val="single" w:sz="6" w:space="4" w:color="C1C7C0"/>
              </w:pBdr>
              <w:outlineLvl w:val="2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  <w:p w14:paraId="7512D8FB" w14:textId="77777777" w:rsidR="002F513A" w:rsidRPr="002F513A" w:rsidRDefault="002F51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8EC305" w14:textId="77777777" w:rsidR="009B7659" w:rsidRPr="00680656" w:rsidRDefault="009B7659" w:rsidP="00184C69">
      <w:pPr>
        <w:rPr>
          <w:rFonts w:asciiTheme="minorHAnsi" w:hAnsiTheme="minorHAnsi"/>
          <w:b/>
          <w:sz w:val="20"/>
          <w:szCs w:val="20"/>
        </w:rPr>
      </w:pPr>
    </w:p>
    <w:sectPr w:rsidR="009B7659" w:rsidRPr="00680656" w:rsidSect="002E5224">
      <w:pgSz w:w="11906" w:h="16838"/>
      <w:pgMar w:top="737" w:right="73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410"/>
    <w:multiLevelType w:val="hybridMultilevel"/>
    <w:tmpl w:val="B4A48626"/>
    <w:lvl w:ilvl="0" w:tplc="FDE03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2A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23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098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2FF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2A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447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3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2D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3B94"/>
    <w:multiLevelType w:val="hybridMultilevel"/>
    <w:tmpl w:val="A5F0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91840"/>
    <w:multiLevelType w:val="hybridMultilevel"/>
    <w:tmpl w:val="16B6B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2A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23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098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2FF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2A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447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3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2D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365D"/>
    <w:multiLevelType w:val="hybridMultilevel"/>
    <w:tmpl w:val="B6B27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240F"/>
    <w:multiLevelType w:val="hybridMultilevel"/>
    <w:tmpl w:val="21EE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rren, Dinah">
    <w15:presenceInfo w15:providerId="AD" w15:userId="S::d.warren@exeter.ac.uk::6f02ed5e-9161-42ad-a882-80fc68e7e2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59"/>
    <w:rsid w:val="00184C69"/>
    <w:rsid w:val="002768F8"/>
    <w:rsid w:val="002E5224"/>
    <w:rsid w:val="002F513A"/>
    <w:rsid w:val="004A3DFE"/>
    <w:rsid w:val="00613059"/>
    <w:rsid w:val="00680656"/>
    <w:rsid w:val="00725090"/>
    <w:rsid w:val="009B7659"/>
    <w:rsid w:val="00BE7F25"/>
    <w:rsid w:val="00D952ED"/>
    <w:rsid w:val="00DA6EEC"/>
    <w:rsid w:val="00DA7324"/>
    <w:rsid w:val="00FD024D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14A"/>
  <w15:docId w15:val="{737615FE-77DA-4B99-9E6D-3902FAE3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952E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52ED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D95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FD024D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0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9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809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3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Dinah</dc:creator>
  <cp:lastModifiedBy>Warren, Dinah</cp:lastModifiedBy>
  <cp:revision>2</cp:revision>
  <dcterms:created xsi:type="dcterms:W3CDTF">2021-08-06T14:57:00Z</dcterms:created>
  <dcterms:modified xsi:type="dcterms:W3CDTF">2021-08-06T14:57:00Z</dcterms:modified>
</cp:coreProperties>
</file>